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41A42" w14:paraId="7F165475" w14:textId="77777777" w:rsidTr="00E41A42">
        <w:trPr>
          <w:trHeight w:val="575"/>
        </w:trPr>
        <w:tc>
          <w:tcPr>
            <w:tcW w:w="4788" w:type="dxa"/>
          </w:tcPr>
          <w:p w14:paraId="7F165473" w14:textId="77777777" w:rsidR="00E41A42" w:rsidRPr="00D120A8" w:rsidRDefault="00E41A42">
            <w:pPr>
              <w:rPr>
                <w:rFonts w:ascii="Century Gothic" w:hAnsi="Century Gothic"/>
                <w:b/>
              </w:rPr>
            </w:pPr>
            <w:bookmarkStart w:id="0" w:name="_GoBack"/>
            <w:bookmarkEnd w:id="0"/>
            <w:r w:rsidRPr="00D120A8">
              <w:rPr>
                <w:rFonts w:ascii="Century Gothic" w:hAnsi="Century Gothic"/>
                <w:b/>
                <w:sz w:val="20"/>
              </w:rPr>
              <w:t>Name</w:t>
            </w:r>
          </w:p>
        </w:tc>
        <w:tc>
          <w:tcPr>
            <w:tcW w:w="4788" w:type="dxa"/>
          </w:tcPr>
          <w:p w14:paraId="7F165474" w14:textId="77777777" w:rsidR="00E41A42" w:rsidRPr="00D120A8" w:rsidRDefault="00E41A42">
            <w:pPr>
              <w:rPr>
                <w:rFonts w:ascii="Century Gothic" w:hAnsi="Century Gothic"/>
                <w:b/>
              </w:rPr>
            </w:pPr>
            <w:r w:rsidRPr="00D120A8">
              <w:rPr>
                <w:rFonts w:ascii="Century Gothic" w:hAnsi="Century Gothic"/>
                <w:b/>
                <w:sz w:val="20"/>
              </w:rPr>
              <w:t>Date</w:t>
            </w:r>
          </w:p>
        </w:tc>
      </w:tr>
    </w:tbl>
    <w:p w14:paraId="7F165476" w14:textId="77777777" w:rsidR="00307065" w:rsidRDefault="00307065" w:rsidP="00E41A42">
      <w:pPr>
        <w:pStyle w:val="NoSpacing"/>
      </w:pPr>
    </w:p>
    <w:tbl>
      <w:tblPr>
        <w:tblStyle w:val="TableGrid"/>
        <w:tblW w:w="0" w:type="auto"/>
        <w:tblLook w:val="04A0" w:firstRow="1" w:lastRow="0" w:firstColumn="1" w:lastColumn="0" w:noHBand="0" w:noVBand="1"/>
      </w:tblPr>
      <w:tblGrid>
        <w:gridCol w:w="9576"/>
      </w:tblGrid>
      <w:tr w:rsidR="00E41A42" w14:paraId="7F165485" w14:textId="77777777" w:rsidTr="00E41A42">
        <w:trPr>
          <w:trHeight w:val="6722"/>
        </w:trPr>
        <w:tc>
          <w:tcPr>
            <w:tcW w:w="9576" w:type="dxa"/>
          </w:tcPr>
          <w:p w14:paraId="7F165477" w14:textId="77777777" w:rsidR="00E41A42" w:rsidRPr="00D120A8" w:rsidRDefault="00E41A42">
            <w:pPr>
              <w:rPr>
                <w:rFonts w:ascii="Century Gothic" w:hAnsi="Century Gothic"/>
                <w:b/>
              </w:rPr>
            </w:pPr>
            <w:r w:rsidRPr="00D120A8">
              <w:rPr>
                <w:rFonts w:ascii="Century Gothic" w:hAnsi="Century Gothic"/>
                <w:b/>
              </w:rPr>
              <w:t>TO BE COMPLETED BY EMPLOYEE:</w:t>
            </w:r>
          </w:p>
          <w:p w14:paraId="7F165478" w14:textId="77777777" w:rsidR="00E41A42" w:rsidRPr="00FB2FA8" w:rsidRDefault="00E41A42">
            <w:pPr>
              <w:rPr>
                <w:b/>
              </w:rPr>
            </w:pPr>
            <w:r w:rsidRPr="00FB2FA8">
              <w:rPr>
                <w:b/>
              </w:rPr>
              <w:t>Type of Leave</w:t>
            </w:r>
          </w:p>
          <w:p w14:paraId="7F165479" w14:textId="77777777" w:rsidR="00E41A42" w:rsidRDefault="00E41A42">
            <w:pPr>
              <w:rPr>
                <w:rFonts w:ascii="Century Gothic" w:hAnsi="Century Gothic"/>
                <w:sz w:val="20"/>
              </w:rPr>
            </w:pPr>
            <w:r w:rsidRPr="007F3FAC">
              <w:rPr>
                <w:rFonts w:ascii="Century Gothic" w:hAnsi="Century Gothic"/>
                <w:sz w:val="20"/>
              </w:rPr>
              <w:fldChar w:fldCharType="begin">
                <w:ffData>
                  <w:name w:val="Check1"/>
                  <w:enabled/>
                  <w:calcOnExit w:val="0"/>
                  <w:checkBox>
                    <w:sizeAuto/>
                    <w:default w:val="0"/>
                  </w:checkBox>
                </w:ffData>
              </w:fldChar>
            </w:r>
            <w:bookmarkStart w:id="1" w:name="Check1"/>
            <w:r w:rsidRPr="007F3FAC">
              <w:rPr>
                <w:rFonts w:ascii="Century Gothic" w:hAnsi="Century Gothic"/>
                <w:sz w:val="20"/>
              </w:rPr>
              <w:instrText xml:space="preserve"> FORMCHECKBOX </w:instrText>
            </w:r>
            <w:r w:rsidR="006B5672">
              <w:rPr>
                <w:rFonts w:ascii="Century Gothic" w:hAnsi="Century Gothic"/>
                <w:sz w:val="20"/>
              </w:rPr>
            </w:r>
            <w:r w:rsidR="006B5672">
              <w:rPr>
                <w:rFonts w:ascii="Century Gothic" w:hAnsi="Century Gothic"/>
                <w:sz w:val="20"/>
              </w:rPr>
              <w:fldChar w:fldCharType="separate"/>
            </w:r>
            <w:r w:rsidRPr="007F3FAC">
              <w:rPr>
                <w:rFonts w:ascii="Century Gothic" w:hAnsi="Century Gothic"/>
                <w:sz w:val="20"/>
              </w:rPr>
              <w:fldChar w:fldCharType="end"/>
            </w:r>
            <w:bookmarkEnd w:id="1"/>
            <w:r>
              <w:rPr>
                <w:rFonts w:ascii="Century Gothic" w:hAnsi="Century Gothic"/>
                <w:sz w:val="20"/>
              </w:rPr>
              <w:t xml:space="preserve"> </w:t>
            </w:r>
            <w:r w:rsidRPr="00FB2FA8">
              <w:rPr>
                <w:rFonts w:ascii="Century Gothic" w:hAnsi="Century Gothic"/>
                <w:b/>
                <w:sz w:val="20"/>
              </w:rPr>
              <w:t>Medical</w:t>
            </w:r>
            <w:r>
              <w:rPr>
                <w:rFonts w:ascii="Century Gothic" w:hAnsi="Century Gothic"/>
                <w:sz w:val="20"/>
              </w:rPr>
              <w:t xml:space="preserve"> (attach required certification)</w:t>
            </w:r>
          </w:p>
          <w:p w14:paraId="7F16547A" w14:textId="77777777" w:rsidR="00E41A42" w:rsidRPr="00E41A42" w:rsidRDefault="00E41A42" w:rsidP="00E41A42">
            <w:pPr>
              <w:spacing w:after="120"/>
              <w:rPr>
                <w:rFonts w:ascii="Century Gothic" w:eastAsia="Times New Roman" w:hAnsi="Century Gothic" w:cs="Times New Roman"/>
                <w:sz w:val="20"/>
                <w:szCs w:val="20"/>
              </w:rPr>
            </w:pPr>
            <w:r w:rsidRPr="00E41A42">
              <w:rPr>
                <w:rFonts w:ascii="Century Gothic" w:eastAsia="Times New Roman" w:hAnsi="Century Gothic" w:cs="Times New Roman"/>
                <w:sz w:val="20"/>
                <w:szCs w:val="20"/>
              </w:rPr>
              <w:t xml:space="preserve">If an employee is unable to return to work at the end of medical leave, the employee may be entitled to additional accommodation under the Americans with Disabilities Act or other law. The employee must supply sufficient information from their medical provider indicating that he or she has a covered disability and when the employee will be able to return to work with or without reasonable accommodation.  Any accommodation provided must not result in undue hardship to the employer.  Potential accommodations will be determined in an interactive process between the employee and the Company. </w:t>
            </w:r>
          </w:p>
          <w:p w14:paraId="7F16547B" w14:textId="77777777" w:rsidR="00E41A42" w:rsidRDefault="00E41A42">
            <w:pPr>
              <w:rPr>
                <w:rFonts w:ascii="Century Gothic" w:hAnsi="Century Gothic"/>
                <w:sz w:val="20"/>
              </w:rPr>
            </w:pPr>
            <w:r w:rsidRPr="007F3FAC">
              <w:rPr>
                <w:rFonts w:ascii="Century Gothic" w:hAnsi="Century Gothic"/>
                <w:sz w:val="20"/>
              </w:rPr>
              <w:fldChar w:fldCharType="begin">
                <w:ffData>
                  <w:name w:val="Check2"/>
                  <w:enabled/>
                  <w:calcOnExit w:val="0"/>
                  <w:checkBox>
                    <w:sizeAuto/>
                    <w:default w:val="0"/>
                  </w:checkBox>
                </w:ffData>
              </w:fldChar>
            </w:r>
            <w:bookmarkStart w:id="2" w:name="Check2"/>
            <w:r w:rsidRPr="007F3FAC">
              <w:rPr>
                <w:rFonts w:ascii="Century Gothic" w:hAnsi="Century Gothic"/>
                <w:sz w:val="20"/>
              </w:rPr>
              <w:instrText xml:space="preserve"> FORMCHECKBOX </w:instrText>
            </w:r>
            <w:r w:rsidR="006B5672">
              <w:rPr>
                <w:rFonts w:ascii="Century Gothic" w:hAnsi="Century Gothic"/>
                <w:sz w:val="20"/>
              </w:rPr>
            </w:r>
            <w:r w:rsidR="006B5672">
              <w:rPr>
                <w:rFonts w:ascii="Century Gothic" w:hAnsi="Century Gothic"/>
                <w:sz w:val="20"/>
              </w:rPr>
              <w:fldChar w:fldCharType="separate"/>
            </w:r>
            <w:r w:rsidRPr="007F3FAC">
              <w:rPr>
                <w:rFonts w:ascii="Century Gothic" w:hAnsi="Century Gothic"/>
                <w:sz w:val="20"/>
              </w:rPr>
              <w:fldChar w:fldCharType="end"/>
            </w:r>
            <w:bookmarkEnd w:id="2"/>
            <w:r>
              <w:rPr>
                <w:rFonts w:ascii="Century Gothic" w:hAnsi="Century Gothic"/>
                <w:sz w:val="20"/>
              </w:rPr>
              <w:t xml:space="preserve"> </w:t>
            </w:r>
            <w:r w:rsidRPr="00FB2FA8">
              <w:rPr>
                <w:rFonts w:ascii="Century Gothic" w:hAnsi="Century Gothic"/>
                <w:b/>
                <w:sz w:val="20"/>
              </w:rPr>
              <w:t>Personal</w:t>
            </w:r>
          </w:p>
          <w:p w14:paraId="7F16547C" w14:textId="77777777" w:rsidR="00E41A42" w:rsidRPr="00E41A42" w:rsidRDefault="00E41A42" w:rsidP="00E41A42">
            <w:pPr>
              <w:tabs>
                <w:tab w:val="left" w:pos="1620"/>
                <w:tab w:val="left" w:pos="3150"/>
                <w:tab w:val="right" w:leader="underscore" w:pos="10440"/>
              </w:tabs>
              <w:spacing w:after="360"/>
              <w:rPr>
                <w:ins w:id="3" w:author="Shelbey Sonderby" w:date="2014-08-19T16:22:00Z"/>
                <w:rFonts w:ascii="Century Gothic" w:eastAsia="Times New Roman" w:hAnsi="Century Gothic" w:cs="Times New Roman"/>
                <w:sz w:val="20"/>
                <w:szCs w:val="20"/>
              </w:rPr>
            </w:pPr>
            <w:r w:rsidRPr="00E41A42">
              <w:rPr>
                <w:rFonts w:ascii="Century Gothic" w:eastAsia="Times New Roman" w:hAnsi="Century Gothic" w:cs="Times New Roman"/>
                <w:sz w:val="20"/>
                <w:szCs w:val="20"/>
              </w:rPr>
              <w:t>Because of the nature of our business, we may not be able to hold your position open during your leave.  In the event your job is filled, you will be considered along with other candidates for any vacant position for which you are qualified.  There is no job guarantee.</w:t>
            </w:r>
          </w:p>
          <w:p w14:paraId="7F16547D" w14:textId="77777777" w:rsidR="00E41A42" w:rsidRPr="00D120A8" w:rsidRDefault="00FB2FA8">
            <w:pPr>
              <w:rPr>
                <w:rFonts w:ascii="Century Gothic" w:hAnsi="Century Gothic"/>
                <w:sz w:val="20"/>
              </w:rPr>
            </w:pPr>
            <w:r w:rsidRPr="00D120A8">
              <w:rPr>
                <w:rFonts w:ascii="Century Gothic" w:hAnsi="Century Gothic"/>
                <w:sz w:val="20"/>
              </w:rPr>
              <w:t>I request approval of a Leave of Absence from __________ to _________ for the purpose of (please state reason below):</w:t>
            </w:r>
          </w:p>
          <w:p w14:paraId="7F16547E" w14:textId="77777777" w:rsidR="00FB2FA8" w:rsidRDefault="00FB2FA8"/>
          <w:p w14:paraId="7F16547F" w14:textId="77777777" w:rsidR="00FB2FA8" w:rsidRDefault="00FB2FA8"/>
          <w:p w14:paraId="7F165480" w14:textId="77777777" w:rsidR="00FB2FA8" w:rsidRDefault="00FB2FA8"/>
          <w:p w14:paraId="7F165481" w14:textId="77777777" w:rsidR="00FB2FA8" w:rsidRDefault="00FB2FA8"/>
          <w:p w14:paraId="7F165482" w14:textId="77777777" w:rsidR="00FB2FA8" w:rsidRDefault="00FB2FA8"/>
          <w:p w14:paraId="7F165483" w14:textId="77777777" w:rsidR="00FB2FA8" w:rsidRPr="00FB2FA8" w:rsidRDefault="00FB2FA8">
            <w:pPr>
              <w:rPr>
                <w:rFonts w:ascii="Century Gothic" w:hAnsi="Century Gothic"/>
                <w:sz w:val="20"/>
              </w:rPr>
            </w:pPr>
            <w:r w:rsidRPr="00FB2FA8">
              <w:rPr>
                <w:rFonts w:ascii="Century Gothic" w:hAnsi="Century Gothic"/>
                <w:sz w:val="20"/>
              </w:rPr>
              <w:t>I understand that prior to any leave; I must make arrangements to continue insurance coverage, if I am eligible. Please see Human Resources concerning insurance arrangements.</w:t>
            </w:r>
          </w:p>
          <w:p w14:paraId="7F165484" w14:textId="77777777" w:rsidR="00FB2FA8" w:rsidRPr="00D120A8" w:rsidRDefault="00FB2FA8">
            <w:pPr>
              <w:rPr>
                <w:b/>
              </w:rPr>
            </w:pPr>
            <w:r w:rsidRPr="00D120A8">
              <w:rPr>
                <w:rFonts w:ascii="Century Gothic" w:hAnsi="Century Gothic"/>
                <w:b/>
                <w:sz w:val="20"/>
              </w:rPr>
              <w:t>Employee Signature:___________________________________ _______              Date:_______________</w:t>
            </w:r>
          </w:p>
        </w:tc>
      </w:tr>
    </w:tbl>
    <w:p w14:paraId="7F165486" w14:textId="77777777" w:rsidR="00E41A42" w:rsidRDefault="00E41A42" w:rsidP="00FB2FA8">
      <w:pPr>
        <w:pStyle w:val="NoSpacing"/>
      </w:pPr>
    </w:p>
    <w:tbl>
      <w:tblPr>
        <w:tblStyle w:val="TableGrid"/>
        <w:tblW w:w="0" w:type="auto"/>
        <w:tblLook w:val="04A0" w:firstRow="1" w:lastRow="0" w:firstColumn="1" w:lastColumn="0" w:noHBand="0" w:noVBand="1"/>
      </w:tblPr>
      <w:tblGrid>
        <w:gridCol w:w="9576"/>
      </w:tblGrid>
      <w:tr w:rsidR="00FB2FA8" w14:paraId="7F165498" w14:textId="77777777" w:rsidTr="00FB2FA8">
        <w:trPr>
          <w:trHeight w:val="4517"/>
        </w:trPr>
        <w:tc>
          <w:tcPr>
            <w:tcW w:w="9576" w:type="dxa"/>
          </w:tcPr>
          <w:p w14:paraId="7F165487" w14:textId="77777777" w:rsidR="00FB2FA8" w:rsidRPr="00D120A8" w:rsidRDefault="00FB2FA8">
            <w:pPr>
              <w:rPr>
                <w:rFonts w:ascii="Century Gothic" w:hAnsi="Century Gothic"/>
                <w:b/>
                <w:sz w:val="20"/>
              </w:rPr>
            </w:pPr>
            <w:r w:rsidRPr="00D120A8">
              <w:rPr>
                <w:rFonts w:ascii="Century Gothic" w:hAnsi="Century Gothic"/>
                <w:b/>
                <w:sz w:val="20"/>
              </w:rPr>
              <w:t>TO BE COMPLETED BY MANAGEMENT</w:t>
            </w:r>
          </w:p>
          <w:p w14:paraId="7F165488" w14:textId="77777777" w:rsidR="00FB2FA8" w:rsidRPr="00D120A8" w:rsidRDefault="00FB2FA8">
            <w:pPr>
              <w:rPr>
                <w:rFonts w:ascii="Century Gothic" w:hAnsi="Century Gothic"/>
                <w:sz w:val="20"/>
              </w:rPr>
            </w:pPr>
            <w:r w:rsidRPr="00D120A8">
              <w:rPr>
                <w:rFonts w:ascii="Century Gothic" w:hAnsi="Century Gothic"/>
                <w:b/>
                <w:sz w:val="20"/>
              </w:rPr>
              <w:t>Notes:</w:t>
            </w:r>
            <w:r w:rsidRPr="00D120A8">
              <w:rPr>
                <w:rFonts w:ascii="Century Gothic" w:hAnsi="Century Gothic"/>
                <w:sz w:val="20"/>
              </w:rPr>
              <w:t xml:space="preserve"> (job restoration, maximum length, insurance, benefit accrual (PTO), service, review date, etc.)</w:t>
            </w:r>
          </w:p>
          <w:p w14:paraId="7F165489" w14:textId="77777777" w:rsidR="00FB2FA8" w:rsidRPr="00D120A8" w:rsidRDefault="00FB2FA8">
            <w:pPr>
              <w:rPr>
                <w:rFonts w:ascii="Century Gothic" w:hAnsi="Century Gothic"/>
                <w:sz w:val="20"/>
              </w:rPr>
            </w:pPr>
          </w:p>
          <w:p w14:paraId="7F16548A" w14:textId="77777777" w:rsidR="00FB2FA8" w:rsidRPr="00D120A8" w:rsidRDefault="00FB2FA8">
            <w:pPr>
              <w:rPr>
                <w:rFonts w:ascii="Century Gothic" w:hAnsi="Century Gothic"/>
                <w:sz w:val="20"/>
              </w:rPr>
            </w:pPr>
          </w:p>
          <w:p w14:paraId="7F16548B" w14:textId="77777777" w:rsidR="00FB2FA8" w:rsidRPr="00D120A8" w:rsidRDefault="00FB2FA8">
            <w:pPr>
              <w:rPr>
                <w:rFonts w:ascii="Century Gothic" w:hAnsi="Century Gothic"/>
                <w:sz w:val="20"/>
              </w:rPr>
            </w:pPr>
          </w:p>
          <w:p w14:paraId="7F16548C" w14:textId="77777777" w:rsidR="00FB2FA8" w:rsidRPr="00D120A8" w:rsidRDefault="00FB2FA8">
            <w:pPr>
              <w:rPr>
                <w:rFonts w:ascii="Century Gothic" w:hAnsi="Century Gothic"/>
                <w:sz w:val="20"/>
              </w:rPr>
            </w:pPr>
          </w:p>
          <w:p w14:paraId="7F16548D" w14:textId="77777777" w:rsidR="00FB2FA8" w:rsidRPr="00D120A8" w:rsidRDefault="00FB2FA8">
            <w:pPr>
              <w:rPr>
                <w:rFonts w:ascii="Century Gothic" w:hAnsi="Century Gothic"/>
                <w:sz w:val="20"/>
              </w:rPr>
            </w:pPr>
          </w:p>
          <w:p w14:paraId="7F16548E" w14:textId="77777777" w:rsidR="00FB2FA8" w:rsidRPr="00D120A8" w:rsidRDefault="00FB2FA8">
            <w:pPr>
              <w:rPr>
                <w:rFonts w:ascii="Century Gothic" w:hAnsi="Century Gothic"/>
                <w:sz w:val="20"/>
              </w:rPr>
            </w:pPr>
          </w:p>
          <w:p w14:paraId="7F16548F" w14:textId="77777777" w:rsidR="00FB2FA8" w:rsidRPr="00D120A8" w:rsidRDefault="00FB2FA8">
            <w:pPr>
              <w:rPr>
                <w:rFonts w:ascii="Century Gothic" w:hAnsi="Century Gothic"/>
                <w:sz w:val="20"/>
              </w:rPr>
            </w:pPr>
          </w:p>
          <w:p w14:paraId="7F165490" w14:textId="77777777" w:rsidR="00FB2FA8" w:rsidRPr="00D120A8" w:rsidRDefault="00FB2FA8">
            <w:pPr>
              <w:rPr>
                <w:rFonts w:ascii="Century Gothic" w:hAnsi="Century Gothic"/>
                <w:sz w:val="20"/>
              </w:rPr>
            </w:pPr>
          </w:p>
          <w:p w14:paraId="7F165491" w14:textId="77777777" w:rsidR="00FB2FA8" w:rsidRPr="00D120A8" w:rsidRDefault="00FB2FA8">
            <w:pPr>
              <w:rPr>
                <w:rFonts w:ascii="Century Gothic" w:hAnsi="Century Gothic"/>
                <w:sz w:val="20"/>
              </w:rPr>
            </w:pPr>
          </w:p>
          <w:p w14:paraId="7F165492" w14:textId="77777777" w:rsidR="00FB2FA8" w:rsidRPr="00D120A8" w:rsidRDefault="00FB2FA8">
            <w:pPr>
              <w:rPr>
                <w:rFonts w:ascii="Century Gothic" w:hAnsi="Century Gothic"/>
                <w:sz w:val="20"/>
              </w:rPr>
            </w:pPr>
          </w:p>
          <w:p w14:paraId="7F165493" w14:textId="77777777" w:rsidR="00FB2FA8" w:rsidRPr="00D120A8" w:rsidRDefault="00FB2FA8" w:rsidP="00FB2FA8">
            <w:pPr>
              <w:rPr>
                <w:rFonts w:ascii="Century Gothic" w:hAnsi="Century Gothic"/>
                <w:b/>
                <w:sz w:val="20"/>
              </w:rPr>
            </w:pPr>
            <w:r w:rsidRPr="00D120A8">
              <w:rPr>
                <w:rFonts w:ascii="Century Gothic" w:hAnsi="Century Gothic"/>
                <w:b/>
                <w:sz w:val="20"/>
              </w:rPr>
              <w:t>Manager Approved:___________________________________________              Date:_______________</w:t>
            </w:r>
          </w:p>
          <w:p w14:paraId="7F165494" w14:textId="77777777" w:rsidR="00FB2FA8" w:rsidRPr="00D120A8" w:rsidRDefault="00FB2FA8" w:rsidP="00FB2FA8">
            <w:pPr>
              <w:rPr>
                <w:rFonts w:ascii="Century Gothic" w:hAnsi="Century Gothic"/>
                <w:b/>
                <w:sz w:val="20"/>
              </w:rPr>
            </w:pPr>
          </w:p>
          <w:p w14:paraId="7F165495" w14:textId="77777777" w:rsidR="00FB2FA8" w:rsidRPr="00D120A8" w:rsidRDefault="00FB2FA8" w:rsidP="00FB2FA8">
            <w:pPr>
              <w:rPr>
                <w:rFonts w:ascii="Century Gothic" w:hAnsi="Century Gothic"/>
                <w:b/>
                <w:sz w:val="20"/>
              </w:rPr>
            </w:pPr>
            <w:r w:rsidRPr="00D120A8">
              <w:rPr>
                <w:rFonts w:ascii="Century Gothic" w:hAnsi="Century Gothic"/>
                <w:b/>
                <w:sz w:val="20"/>
              </w:rPr>
              <w:t>HR Approved:________________________________________________              Date:_______________</w:t>
            </w:r>
          </w:p>
          <w:p w14:paraId="7F165496" w14:textId="77777777" w:rsidR="00FB2FA8" w:rsidRPr="00D120A8" w:rsidRDefault="00FB2FA8" w:rsidP="00FB2FA8">
            <w:pPr>
              <w:rPr>
                <w:rFonts w:ascii="Century Gothic" w:hAnsi="Century Gothic"/>
                <w:b/>
                <w:sz w:val="20"/>
              </w:rPr>
            </w:pPr>
          </w:p>
          <w:p w14:paraId="7F165497" w14:textId="77777777" w:rsidR="00FB2FA8" w:rsidRDefault="00FB2FA8" w:rsidP="00FB2FA8">
            <w:r w:rsidRPr="00D120A8">
              <w:rPr>
                <w:rFonts w:ascii="Century Gothic" w:hAnsi="Century Gothic"/>
                <w:b/>
                <w:sz w:val="20"/>
              </w:rPr>
              <w:t>Disapproved By:______________________________________________              Date:_______________</w:t>
            </w:r>
          </w:p>
        </w:tc>
      </w:tr>
    </w:tbl>
    <w:p w14:paraId="7F165499" w14:textId="77777777" w:rsidR="00FB2FA8" w:rsidRDefault="00FB2FA8"/>
    <w:sectPr w:rsidR="00FB2F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549C" w14:textId="77777777" w:rsidR="00856F1C" w:rsidRDefault="00856F1C" w:rsidP="001008B3">
      <w:pPr>
        <w:spacing w:after="0" w:line="240" w:lineRule="auto"/>
      </w:pPr>
      <w:r>
        <w:separator/>
      </w:r>
    </w:p>
  </w:endnote>
  <w:endnote w:type="continuationSeparator" w:id="0">
    <w:p w14:paraId="7F16549D" w14:textId="77777777" w:rsidR="00856F1C" w:rsidRDefault="00856F1C" w:rsidP="001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549A" w14:textId="77777777" w:rsidR="00856F1C" w:rsidRDefault="00856F1C" w:rsidP="001008B3">
      <w:pPr>
        <w:spacing w:after="0" w:line="240" w:lineRule="auto"/>
      </w:pPr>
      <w:r>
        <w:separator/>
      </w:r>
    </w:p>
  </w:footnote>
  <w:footnote w:type="continuationSeparator" w:id="0">
    <w:p w14:paraId="7F16549B" w14:textId="77777777" w:rsidR="00856F1C" w:rsidRDefault="00856F1C" w:rsidP="0010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549E" w14:textId="77777777" w:rsidR="001008B3" w:rsidRPr="00D120A8" w:rsidRDefault="001008B3" w:rsidP="00D120A8">
    <w:pPr>
      <w:pStyle w:val="Header"/>
      <w:pBdr>
        <w:bottom w:val="single" w:sz="4" w:space="1" w:color="auto"/>
      </w:pBdr>
      <w:jc w:val="center"/>
      <w:rPr>
        <w:rFonts w:ascii="Century Gothic" w:hAnsi="Century Gothic"/>
        <w:b/>
        <w:bCs/>
        <w:sz w:val="24"/>
      </w:rPr>
    </w:pPr>
    <w:r w:rsidRPr="00D120A8">
      <w:rPr>
        <w:rFonts w:ascii="Century Gothic" w:hAnsi="Century Gothic"/>
        <w:b/>
        <w:bCs/>
        <w:sz w:val="24"/>
      </w:rPr>
      <w:t>HEART OF THE ROCKIES REGIONAL MEDICAL CENTER</w:t>
    </w:r>
  </w:p>
  <w:p w14:paraId="7F16549F" w14:textId="77777777" w:rsidR="001008B3" w:rsidRPr="00D120A8" w:rsidRDefault="001008B3" w:rsidP="00D120A8">
    <w:pPr>
      <w:pStyle w:val="Header"/>
      <w:pBdr>
        <w:bottom w:val="single" w:sz="4" w:space="1" w:color="auto"/>
      </w:pBdr>
      <w:jc w:val="center"/>
      <w:rPr>
        <w:rFonts w:ascii="Century Gothic" w:hAnsi="Century Gothic"/>
        <w:sz w:val="24"/>
      </w:rPr>
    </w:pPr>
    <w:r w:rsidRPr="00D120A8">
      <w:rPr>
        <w:rFonts w:ascii="Century Gothic" w:hAnsi="Century Gothic"/>
        <w:b/>
        <w:bCs/>
        <w:sz w:val="24"/>
      </w:rPr>
      <w:t>LEAVE OF ABSENCE REQUEST</w:t>
    </w:r>
  </w:p>
  <w:p w14:paraId="7F1654A0" w14:textId="77777777" w:rsidR="001008B3" w:rsidRDefault="0010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B3"/>
    <w:rsid w:val="001008B3"/>
    <w:rsid w:val="00307065"/>
    <w:rsid w:val="006B5672"/>
    <w:rsid w:val="00856F1C"/>
    <w:rsid w:val="00D120A8"/>
    <w:rsid w:val="00E41A42"/>
    <w:rsid w:val="00FB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6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B3"/>
  </w:style>
  <w:style w:type="paragraph" w:styleId="Footer">
    <w:name w:val="footer"/>
    <w:basedOn w:val="Normal"/>
    <w:link w:val="FooterChar"/>
    <w:uiPriority w:val="99"/>
    <w:unhideWhenUsed/>
    <w:rsid w:val="0010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B3"/>
  </w:style>
  <w:style w:type="paragraph" w:styleId="BalloonText">
    <w:name w:val="Balloon Text"/>
    <w:basedOn w:val="Normal"/>
    <w:link w:val="BalloonTextChar"/>
    <w:uiPriority w:val="99"/>
    <w:semiHidden/>
    <w:unhideWhenUsed/>
    <w:rsid w:val="0010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B3"/>
    <w:rPr>
      <w:rFonts w:ascii="Tahoma" w:hAnsi="Tahoma" w:cs="Tahoma"/>
      <w:sz w:val="16"/>
      <w:szCs w:val="16"/>
    </w:rPr>
  </w:style>
  <w:style w:type="table" w:styleId="TableGrid">
    <w:name w:val="Table Grid"/>
    <w:basedOn w:val="TableNormal"/>
    <w:uiPriority w:val="59"/>
    <w:rsid w:val="00E4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A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B3"/>
  </w:style>
  <w:style w:type="paragraph" w:styleId="Footer">
    <w:name w:val="footer"/>
    <w:basedOn w:val="Normal"/>
    <w:link w:val="FooterChar"/>
    <w:uiPriority w:val="99"/>
    <w:unhideWhenUsed/>
    <w:rsid w:val="0010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B3"/>
  </w:style>
  <w:style w:type="paragraph" w:styleId="BalloonText">
    <w:name w:val="Balloon Text"/>
    <w:basedOn w:val="Normal"/>
    <w:link w:val="BalloonTextChar"/>
    <w:uiPriority w:val="99"/>
    <w:semiHidden/>
    <w:unhideWhenUsed/>
    <w:rsid w:val="0010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B3"/>
    <w:rPr>
      <w:rFonts w:ascii="Tahoma" w:hAnsi="Tahoma" w:cs="Tahoma"/>
      <w:sz w:val="16"/>
      <w:szCs w:val="16"/>
    </w:rPr>
  </w:style>
  <w:style w:type="table" w:styleId="TableGrid">
    <w:name w:val="Table Grid"/>
    <w:basedOn w:val="TableNormal"/>
    <w:uiPriority w:val="59"/>
    <w:rsid w:val="00E4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00447117DD34DAD6296DA61BF2486" ma:contentTypeVersion="0" ma:contentTypeDescription="Create a new document." ma:contentTypeScope="" ma:versionID="49f62e3b3e24ccd38b6e1d6b99da43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54DE3-9EA9-4284-BDD1-FE6C1036A85E}">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058013-724B-4C73-83DD-80CB6809A744}">
  <ds:schemaRefs>
    <ds:schemaRef ds:uri="http://schemas.microsoft.com/sharepoint/v3/contenttype/forms"/>
  </ds:schemaRefs>
</ds:datastoreItem>
</file>

<file path=customXml/itemProps3.xml><?xml version="1.0" encoding="utf-8"?>
<ds:datastoreItem xmlns:ds="http://schemas.openxmlformats.org/officeDocument/2006/customXml" ds:itemID="{6BF672A6-CDEB-40C3-B4D8-518E4033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Heart of the Rockies Regional Medical Center</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Holmes</dc:creator>
  <cp:lastModifiedBy>Emily Haynes</cp:lastModifiedBy>
  <cp:revision>2</cp:revision>
  <cp:lastPrinted>2016-05-04T17:02:00Z</cp:lastPrinted>
  <dcterms:created xsi:type="dcterms:W3CDTF">2017-09-28T21:05:00Z</dcterms:created>
  <dcterms:modified xsi:type="dcterms:W3CDTF">2017-09-28T21:05:00Z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0x010100E8F00447117DD34DAD6296DA61BF2486</vt:lpwstr>
  </property>
</Properties>
</file>